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80" w:rsidRDefault="002D2680">
      <w:pPr>
        <w:jc w:val="center"/>
        <w:rPr>
          <w:b/>
          <w:bCs/>
          <w:sz w:val="32"/>
        </w:rPr>
      </w:pPr>
      <w:bookmarkStart w:id="0" w:name="_GoBack"/>
      <w:bookmarkEnd w:id="0"/>
    </w:p>
    <w:p w:rsidR="002D2680" w:rsidRDefault="002D2680">
      <w:pPr>
        <w:rPr>
          <w:b/>
          <w:bCs/>
          <w:sz w:val="32"/>
        </w:rPr>
      </w:pPr>
    </w:p>
    <w:p w:rsidR="002D2680" w:rsidRDefault="002D268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Aufzeichnung von gentechnischen Arbeiten </w:t>
      </w:r>
    </w:p>
    <w:p w:rsidR="002D2680" w:rsidRDefault="002D2680">
      <w:pPr>
        <w:jc w:val="center"/>
        <w:rPr>
          <w:b/>
          <w:bCs/>
          <w:sz w:val="36"/>
        </w:rPr>
      </w:pPr>
      <w:r>
        <w:t>nach der Gentechnik-Aufzeichnungsverordnung</w:t>
      </w:r>
    </w:p>
    <w:p w:rsidR="002D2680" w:rsidRDefault="002D2680">
      <w:pPr>
        <w:jc w:val="both"/>
        <w:rPr>
          <w:b/>
          <w:bCs/>
          <w:sz w:val="32"/>
        </w:rPr>
      </w:pPr>
    </w:p>
    <w:p w:rsidR="002D2680" w:rsidRDefault="002D2680">
      <w:pPr>
        <w:jc w:val="both"/>
        <w:rPr>
          <w:b/>
          <w:bCs/>
          <w:sz w:val="32"/>
        </w:rPr>
      </w:pPr>
    </w:p>
    <w:p w:rsidR="002D2680" w:rsidRDefault="002D2680">
      <w:pPr>
        <w:tabs>
          <w:tab w:val="left" w:pos="374"/>
        </w:tabs>
        <w:ind w:left="374" w:hanging="374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Angaben zur gentechnischen Anlage, in der die gentechnischen Arbeiten durchgeführt werden</w:t>
      </w:r>
    </w:p>
    <w:p w:rsidR="002D2680" w:rsidRDefault="002D2680">
      <w:pPr>
        <w:tabs>
          <w:tab w:val="left" w:pos="374"/>
        </w:tabs>
        <w:ind w:left="374" w:hanging="374"/>
        <w:rPr>
          <w:b/>
          <w:bCs/>
          <w:u w:val="single"/>
        </w:rPr>
      </w:pPr>
    </w:p>
    <w:p w:rsidR="002D2680" w:rsidRDefault="002D2680">
      <w:pPr>
        <w:rPr>
          <w:b/>
          <w:bCs/>
        </w:rPr>
      </w:pPr>
    </w:p>
    <w:p w:rsidR="002D2680" w:rsidRDefault="002D2680">
      <w:pPr>
        <w:rPr>
          <w:b/>
          <w:bCs/>
        </w:rPr>
      </w:pPr>
      <w:r>
        <w:rPr>
          <w:b/>
          <w:bCs/>
        </w:rPr>
        <w:t>A.</w:t>
      </w:r>
      <w:r>
        <w:rPr>
          <w:rStyle w:val="Funotenzeichen"/>
          <w:b/>
          <w:bCs/>
          <w:szCs w:val="24"/>
        </w:rPr>
        <w:footnoteReference w:customMarkFollows="1" w:id="1"/>
        <w:sym w:font="Symbol" w:char="F02A"/>
      </w:r>
      <w:r>
        <w:rPr>
          <w:b/>
          <w:bCs/>
        </w:rPr>
        <w:t xml:space="preserve"> Betreiber </w:t>
      </w:r>
      <w:r>
        <w:t>(Name, Anschrift):</w:t>
      </w:r>
      <w:r>
        <w:rPr>
          <w:rStyle w:val="Funotenzeichen"/>
          <w:b/>
          <w:bCs/>
        </w:rPr>
        <w:t xml:space="preserve"> </w:t>
      </w:r>
    </w:p>
    <w:p w:rsidR="002D2680" w:rsidRDefault="002D2680">
      <w:pPr>
        <w:jc w:val="both"/>
        <w:rPr>
          <w:b/>
          <w:bCs/>
        </w:rPr>
      </w:pPr>
    </w:p>
    <w:tbl>
      <w:tblPr>
        <w:tblW w:w="0" w:type="auto"/>
        <w:tblInd w:w="496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</w:tcPr>
          <w:p w:rsidR="002D2680" w:rsidRDefault="002D2680">
            <w:pPr>
              <w:jc w:val="both"/>
              <w:rPr>
                <w:b/>
                <w:bCs/>
              </w:rPr>
            </w:pPr>
          </w:p>
        </w:tc>
      </w:tr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</w:tcPr>
          <w:p w:rsidR="002D2680" w:rsidRDefault="002D2680">
            <w:pPr>
              <w:jc w:val="both"/>
              <w:rPr>
                <w:b/>
                <w:bCs/>
              </w:rPr>
            </w:pPr>
          </w:p>
        </w:tc>
      </w:tr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</w:tcPr>
          <w:p w:rsidR="002D2680" w:rsidRDefault="002D2680">
            <w:pPr>
              <w:jc w:val="both"/>
              <w:rPr>
                <w:b/>
                <w:bCs/>
              </w:rPr>
            </w:pPr>
          </w:p>
        </w:tc>
      </w:tr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</w:tcPr>
          <w:p w:rsidR="002D2680" w:rsidRDefault="002D2680">
            <w:pPr>
              <w:jc w:val="both"/>
              <w:rPr>
                <w:b/>
                <w:bCs/>
              </w:rPr>
            </w:pPr>
          </w:p>
        </w:tc>
      </w:tr>
    </w:tbl>
    <w:p w:rsidR="002D2680" w:rsidRDefault="002D2680">
      <w:pPr>
        <w:tabs>
          <w:tab w:val="left" w:pos="284"/>
          <w:tab w:val="left" w:pos="426"/>
        </w:tabs>
        <w:jc w:val="both"/>
        <w:rPr>
          <w:b/>
          <w:bCs/>
        </w:rPr>
      </w:pPr>
    </w:p>
    <w:p w:rsidR="002D2680" w:rsidRDefault="002D2680">
      <w:pPr>
        <w:tabs>
          <w:tab w:val="left" w:pos="284"/>
          <w:tab w:val="left" w:pos="426"/>
        </w:tabs>
        <w:rPr>
          <w:b/>
          <w:bCs/>
        </w:rPr>
      </w:pPr>
      <w:r>
        <w:rPr>
          <w:b/>
          <w:bCs/>
        </w:rPr>
        <w:br/>
        <w:t>B.</w:t>
      </w:r>
      <w:r>
        <w:rPr>
          <w:rStyle w:val="Funotenzeichen"/>
          <w:b/>
          <w:bCs/>
          <w:szCs w:val="24"/>
        </w:rPr>
        <w:footnoteReference w:customMarkFollows="1" w:id="2"/>
        <w:sym w:font="Symbol" w:char="F02A"/>
      </w:r>
      <w:r>
        <w:rPr>
          <w:b/>
          <w:bCs/>
        </w:rPr>
        <w:t xml:space="preserve"> Lage </w:t>
      </w:r>
      <w:r>
        <w:t>(Anschrift, Gebäude, Stockwerk, Räume):</w:t>
      </w:r>
      <w:r>
        <w:rPr>
          <w:rStyle w:val="Funotenzeichen"/>
          <w:b/>
          <w:bCs/>
        </w:rPr>
        <w:t xml:space="preserve"> </w:t>
      </w:r>
    </w:p>
    <w:p w:rsidR="002D2680" w:rsidRDefault="002D2680">
      <w:pPr>
        <w:jc w:val="both"/>
        <w:rPr>
          <w:b/>
          <w:bCs/>
        </w:rPr>
      </w:pPr>
    </w:p>
    <w:tbl>
      <w:tblPr>
        <w:tblW w:w="0" w:type="auto"/>
        <w:tblInd w:w="496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</w:tcPr>
          <w:p w:rsidR="002D2680" w:rsidRDefault="002D2680">
            <w:pPr>
              <w:jc w:val="both"/>
              <w:rPr>
                <w:b/>
                <w:bCs/>
              </w:rPr>
            </w:pPr>
          </w:p>
        </w:tc>
      </w:tr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</w:tcPr>
          <w:p w:rsidR="002D2680" w:rsidRDefault="002D2680">
            <w:pPr>
              <w:jc w:val="both"/>
              <w:rPr>
                <w:b/>
                <w:bCs/>
              </w:rPr>
            </w:pPr>
          </w:p>
        </w:tc>
      </w:tr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</w:tcPr>
          <w:p w:rsidR="002D2680" w:rsidRDefault="002D2680">
            <w:pPr>
              <w:jc w:val="both"/>
              <w:rPr>
                <w:b/>
                <w:bCs/>
              </w:rPr>
            </w:pPr>
          </w:p>
        </w:tc>
      </w:tr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</w:tcPr>
          <w:p w:rsidR="002D2680" w:rsidRDefault="002D2680">
            <w:pPr>
              <w:jc w:val="both"/>
              <w:rPr>
                <w:b/>
                <w:bCs/>
              </w:rPr>
            </w:pPr>
          </w:p>
        </w:tc>
      </w:tr>
    </w:tbl>
    <w:p w:rsidR="002D2680" w:rsidRDefault="002D2680">
      <w:pPr>
        <w:jc w:val="both"/>
        <w:rPr>
          <w:b/>
          <w:bCs/>
        </w:rPr>
      </w:pPr>
    </w:p>
    <w:p w:rsidR="002D2680" w:rsidRDefault="002D2680">
      <w:pPr>
        <w:jc w:val="both"/>
        <w:rPr>
          <w:b/>
          <w:bCs/>
        </w:rPr>
      </w:pPr>
    </w:p>
    <w:p w:rsidR="002D2680" w:rsidRDefault="002D2680">
      <w:pPr>
        <w:tabs>
          <w:tab w:val="left" w:pos="426"/>
        </w:tabs>
        <w:ind w:left="397" w:hanging="397"/>
      </w:pPr>
      <w:r>
        <w:rPr>
          <w:b/>
          <w:bCs/>
        </w:rPr>
        <w:t xml:space="preserve">C. Aktenzeichen und Datum der </w:t>
      </w:r>
      <w:r w:rsidR="0044571E" w:rsidRPr="008D2E3D">
        <w:rPr>
          <w:b/>
          <w:bCs/>
        </w:rPr>
        <w:t>Anzeige</w:t>
      </w:r>
      <w:r w:rsidR="0044571E">
        <w:rPr>
          <w:b/>
          <w:bCs/>
        </w:rPr>
        <w:t>/</w:t>
      </w:r>
      <w:r>
        <w:rPr>
          <w:b/>
          <w:bCs/>
        </w:rPr>
        <w:t xml:space="preserve">Anmeldung/Genehmigung </w:t>
      </w:r>
      <w:r>
        <w:rPr>
          <w:b/>
          <w:bCs/>
        </w:rPr>
        <w:br/>
      </w:r>
      <w:r>
        <w:t xml:space="preserve">(bzw. ihrer Änderungen): </w:t>
      </w:r>
    </w:p>
    <w:p w:rsidR="002D2680" w:rsidRDefault="002D2680">
      <w:pPr>
        <w:jc w:val="both"/>
        <w:rPr>
          <w:b/>
          <w:bCs/>
        </w:rPr>
      </w:pPr>
    </w:p>
    <w:tbl>
      <w:tblPr>
        <w:tblW w:w="0" w:type="auto"/>
        <w:tblInd w:w="496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</w:tcPr>
          <w:p w:rsidR="002D2680" w:rsidRDefault="002D2680">
            <w:pPr>
              <w:jc w:val="both"/>
            </w:pPr>
            <w:r>
              <w:t>Aktenzeichen:</w:t>
            </w:r>
          </w:p>
        </w:tc>
      </w:tr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</w:tcPr>
          <w:p w:rsidR="002D2680" w:rsidRDefault="0044571E">
            <w:pPr>
              <w:jc w:val="both"/>
            </w:pPr>
            <w:r w:rsidRPr="008D2E3D">
              <w:t>Anzeige</w:t>
            </w:r>
            <w:r>
              <w:t>/</w:t>
            </w:r>
            <w:r w:rsidR="002D2680">
              <w:t>Anmeldung/Genehmigung vom</w:t>
            </w:r>
          </w:p>
        </w:tc>
      </w:tr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</w:tcPr>
          <w:p w:rsidR="002D2680" w:rsidRDefault="002D2680">
            <w:pPr>
              <w:jc w:val="both"/>
            </w:pPr>
            <w:r>
              <w:t>1. Änderung vom</w:t>
            </w:r>
          </w:p>
        </w:tc>
      </w:tr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</w:tcPr>
          <w:p w:rsidR="002D2680" w:rsidRDefault="002D2680">
            <w:pPr>
              <w:jc w:val="both"/>
            </w:pPr>
            <w:r>
              <w:t>2. Änderung vom</w:t>
            </w:r>
          </w:p>
        </w:tc>
      </w:tr>
      <w:tr w:rsidR="002D2680">
        <w:tblPrEx>
          <w:tblCellMar>
            <w:top w:w="0" w:type="dxa"/>
            <w:bottom w:w="0" w:type="dxa"/>
          </w:tblCellMar>
        </w:tblPrEx>
        <w:tc>
          <w:tcPr>
            <w:tcW w:w="9213" w:type="dxa"/>
          </w:tcPr>
          <w:p w:rsidR="002D2680" w:rsidRDefault="002D2680">
            <w:pPr>
              <w:jc w:val="both"/>
            </w:pPr>
            <w:r>
              <w:t>3. Änderung vom</w:t>
            </w:r>
          </w:p>
        </w:tc>
      </w:tr>
    </w:tbl>
    <w:p w:rsidR="002D2680" w:rsidRDefault="002D2680">
      <w:pPr>
        <w:jc w:val="both"/>
        <w:rPr>
          <w:b/>
          <w:bCs/>
        </w:rPr>
      </w:pPr>
    </w:p>
    <w:p w:rsidR="002D2680" w:rsidRDefault="002D2680">
      <w:pPr>
        <w:jc w:val="both"/>
        <w:rPr>
          <w:b/>
          <w:bCs/>
        </w:rPr>
      </w:pPr>
    </w:p>
    <w:p w:rsidR="002D2680" w:rsidRDefault="002D2680">
      <w:pPr>
        <w:tabs>
          <w:tab w:val="left" w:pos="426"/>
        </w:tabs>
        <w:spacing w:line="240" w:lineRule="atLeast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D.</w:t>
      </w:r>
      <w:r>
        <w:rPr>
          <w:rStyle w:val="Funotenzeichen"/>
          <w:rFonts w:cs="Arial"/>
          <w:b/>
          <w:szCs w:val="24"/>
          <w:lang w:val="en-GB"/>
        </w:rPr>
        <w:footnoteReference w:customMarkFollows="1" w:id="3"/>
        <w:sym w:font="Symbol" w:char="F02A"/>
      </w:r>
      <w:r>
        <w:rPr>
          <w:rFonts w:cs="Arial"/>
          <w:b/>
          <w:lang w:val="en-GB"/>
        </w:rPr>
        <w:t xml:space="preserve"> Sicherheitsstufe:</w:t>
      </w:r>
      <w:r>
        <w:rPr>
          <w:rFonts w:cs="Arial"/>
          <w:b/>
          <w:lang w:val="en-GB"/>
        </w:rPr>
        <w:tab/>
        <w:t xml:space="preserve">S1 </w:t>
      </w:r>
      <w:r>
        <w:rPr>
          <w:rFonts w:cs="Arial"/>
          <w:b/>
          <w:szCs w:val="24"/>
        </w:rPr>
        <w:sym w:font="Wingdings" w:char="F06F"/>
      </w:r>
      <w:r>
        <w:rPr>
          <w:rFonts w:cs="Arial"/>
          <w:b/>
          <w:lang w:val="en-GB"/>
        </w:rPr>
        <w:tab/>
        <w:t xml:space="preserve"> </w:t>
      </w:r>
      <w:r>
        <w:rPr>
          <w:rFonts w:cs="Arial"/>
          <w:b/>
          <w:lang w:val="en-GB"/>
        </w:rPr>
        <w:tab/>
        <w:t xml:space="preserve">S2 </w:t>
      </w:r>
      <w:r>
        <w:rPr>
          <w:rFonts w:cs="Arial"/>
          <w:b/>
          <w:lang w:val="en-GB"/>
        </w:rPr>
        <w:sym w:font="Wingdings" w:char="F06F"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  <w:t xml:space="preserve">S3 </w:t>
      </w:r>
      <w:r>
        <w:rPr>
          <w:rFonts w:cs="Arial"/>
          <w:b/>
          <w:lang w:val="en-GB"/>
        </w:rPr>
        <w:sym w:font="Wingdings" w:char="F06F"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  <w:t xml:space="preserve">S4 </w:t>
      </w:r>
      <w:r>
        <w:rPr>
          <w:rFonts w:cs="Arial"/>
          <w:b/>
          <w:lang w:val="en-GB"/>
        </w:rPr>
        <w:sym w:font="Wingdings" w:char="F06F"/>
      </w:r>
    </w:p>
    <w:p w:rsidR="002D2680" w:rsidRDefault="002D2680">
      <w:pPr>
        <w:tabs>
          <w:tab w:val="left" w:pos="567"/>
        </w:tabs>
        <w:spacing w:line="240" w:lineRule="atLeast"/>
        <w:rPr>
          <w:rFonts w:cs="Arial"/>
          <w:bCs/>
          <w:lang w:val="en-GB"/>
        </w:rPr>
      </w:pPr>
    </w:p>
    <w:p w:rsidR="002D2680" w:rsidRDefault="002D2680">
      <w:pPr>
        <w:rPr>
          <w:lang w:val="en-GB"/>
        </w:rPr>
      </w:pPr>
    </w:p>
    <w:p w:rsidR="002D2680" w:rsidRDefault="002D2680">
      <w:r>
        <w:rPr>
          <w:b/>
          <w:bCs/>
        </w:rPr>
        <w:t>E. Abfall- und Abwasserentsorgung:</w:t>
      </w:r>
    </w:p>
    <w:p w:rsidR="002D2680" w:rsidRDefault="002D2680">
      <w:pPr>
        <w:ind w:left="284" w:hanging="284"/>
        <w:rPr>
          <w:i/>
          <w:iCs/>
        </w:rPr>
      </w:pPr>
      <w:r>
        <w:rPr>
          <w:i/>
          <w:iCs/>
        </w:rPr>
        <w:tab/>
        <w:t>(Gilt für alle Arbeiten; Abweichung bei der jeweiligen Arbeit vermerken)</w:t>
      </w:r>
    </w:p>
    <w:p w:rsidR="002D2680" w:rsidRDefault="002D2680">
      <w:pPr>
        <w:tabs>
          <w:tab w:val="left" w:pos="426"/>
        </w:tabs>
        <w:ind w:left="851" w:hanging="851"/>
      </w:pPr>
      <w:r>
        <w:rPr>
          <w:b/>
          <w:bCs/>
        </w:rPr>
        <w:tab/>
      </w:r>
      <w:r>
        <w:rPr>
          <w:rFonts w:ascii="Helv" w:hAnsi="Helv"/>
          <w:sz w:val="32"/>
          <w:szCs w:val="32"/>
        </w:rPr>
        <w:sym w:font="Wingdings" w:char="F06F"/>
      </w:r>
      <w:r>
        <w:rPr>
          <w:rFonts w:cs="Arial"/>
        </w:rPr>
        <w:t xml:space="preserve"> </w:t>
      </w:r>
      <w:r>
        <w:t>Entsorgung ohne Vorbehandlung</w:t>
      </w:r>
    </w:p>
    <w:p w:rsidR="002D2680" w:rsidRDefault="002D2680">
      <w:pPr>
        <w:numPr>
          <w:ins w:id="1" w:author="Unknown"/>
        </w:numPr>
        <w:tabs>
          <w:tab w:val="left" w:pos="426"/>
        </w:tabs>
        <w:ind w:left="851" w:hanging="851"/>
      </w:pPr>
      <w:r>
        <w:tab/>
      </w:r>
      <w:r>
        <w:rPr>
          <w:rFonts w:ascii="Helv" w:hAnsi="Helv"/>
          <w:sz w:val="32"/>
          <w:szCs w:val="32"/>
        </w:rPr>
        <w:sym w:font="Wingdings" w:char="F06F"/>
      </w:r>
      <w:r>
        <w:rPr>
          <w:rFonts w:cs="Arial"/>
        </w:rPr>
        <w:t xml:space="preserve"> </w:t>
      </w:r>
      <w:r>
        <w:t>Entsorgung nach thermischer Inaktivierung</w:t>
      </w:r>
    </w:p>
    <w:p w:rsidR="002D2680" w:rsidRDefault="002D2680">
      <w:pPr>
        <w:tabs>
          <w:tab w:val="left" w:pos="426"/>
        </w:tabs>
        <w:ind w:left="851" w:hanging="851"/>
      </w:pPr>
      <w:r>
        <w:tab/>
      </w:r>
      <w:r>
        <w:rPr>
          <w:rFonts w:ascii="Helv" w:hAnsi="Helv"/>
          <w:sz w:val="32"/>
        </w:rPr>
        <w:sym w:font="Wingdings" w:char="F06F"/>
      </w:r>
      <w:r>
        <w:t xml:space="preserve"> Entsorgung nach chemischer Inaktivierung (nur auf Antrag)</w:t>
      </w:r>
    </w:p>
    <w:p w:rsidR="002D2680" w:rsidRDefault="002D2680">
      <w:pPr>
        <w:tabs>
          <w:tab w:val="left" w:pos="426"/>
        </w:tabs>
        <w:ind w:left="851" w:hanging="851"/>
      </w:pPr>
      <w:r>
        <w:tab/>
      </w:r>
      <w:r>
        <w:rPr>
          <w:rFonts w:ascii="Helv" w:hAnsi="Helv"/>
          <w:sz w:val="32"/>
          <w:szCs w:val="32"/>
        </w:rPr>
        <w:sym w:font="Wingdings" w:char="F06F"/>
      </w:r>
      <w:r>
        <w:rPr>
          <w:rFonts w:cs="Arial"/>
        </w:rPr>
        <w:t xml:space="preserve"> </w:t>
      </w:r>
      <w:r>
        <w:t>Sonstiges: ...........................................................................................</w:t>
      </w:r>
    </w:p>
    <w:sectPr w:rsidR="002D2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737" w:footer="851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64" w:rsidRDefault="00704364">
      <w:r>
        <w:separator/>
      </w:r>
    </w:p>
  </w:endnote>
  <w:endnote w:type="continuationSeparator" w:id="0">
    <w:p w:rsidR="00704364" w:rsidRDefault="0070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Helvetica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30" w:rsidRDefault="004314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80" w:rsidRDefault="002D2680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  <w:r>
      <w:rPr>
        <w:sz w:val="20"/>
      </w:rPr>
      <w:t xml:space="preserve">BW </w:t>
    </w:r>
    <w:r w:rsidR="0044571E">
      <w:rPr>
        <w:sz w:val="20"/>
      </w:rPr>
      <w:t>02/2013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80" w:rsidRDefault="002D2680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64" w:rsidRDefault="00704364">
      <w:r>
        <w:separator/>
      </w:r>
    </w:p>
  </w:footnote>
  <w:footnote w:type="continuationSeparator" w:id="0">
    <w:p w:rsidR="00704364" w:rsidRDefault="00704364">
      <w:r>
        <w:continuationSeparator/>
      </w:r>
    </w:p>
  </w:footnote>
  <w:footnote w:id="1">
    <w:p w:rsidR="00000000" w:rsidRDefault="002D2680">
      <w:pPr>
        <w:pStyle w:val="Funotentext"/>
      </w:pPr>
      <w:r>
        <w:rPr>
          <w:rStyle w:val="Funotenzeichen"/>
        </w:rPr>
        <w:sym w:font="Symbol" w:char="F02A"/>
      </w:r>
      <w:r>
        <w:t xml:space="preserve"> Diese Angaben sind entbehrlich, wenn Sie den Bescheid des RP Tübingen beifügen</w:t>
      </w:r>
    </w:p>
  </w:footnote>
  <w:footnote w:id="2">
    <w:p w:rsidR="00000000" w:rsidRDefault="00431430">
      <w:pPr>
        <w:pStyle w:val="Funotentext"/>
      </w:pPr>
    </w:p>
  </w:footnote>
  <w:footnote w:id="3">
    <w:p w:rsidR="00000000" w:rsidRDefault="0043143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30" w:rsidRDefault="004314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80" w:rsidRDefault="002D2680">
    <w:pPr>
      <w:pStyle w:val="Kopfzeile"/>
      <w:jc w:val="right"/>
      <w:rPr>
        <w:sz w:val="20"/>
      </w:rPr>
    </w:pPr>
    <w:r>
      <w:rPr>
        <w:sz w:val="20"/>
      </w:rPr>
      <w:tab/>
    </w:r>
    <w:r>
      <w:rPr>
        <w:sz w:val="20"/>
      </w:rPr>
      <w:tab/>
      <w:t>Formblatt Aufz 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30" w:rsidRDefault="004314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BCD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B50AAC"/>
    <w:multiLevelType w:val="multilevel"/>
    <w:tmpl w:val="8A56A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7C"/>
    <w:rsid w:val="000E7C63"/>
    <w:rsid w:val="002D2680"/>
    <w:rsid w:val="00431430"/>
    <w:rsid w:val="0044571E"/>
    <w:rsid w:val="00704364"/>
    <w:rsid w:val="008D2E3D"/>
    <w:rsid w:val="00D0397C"/>
    <w:rsid w:val="00E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B355C2F-DDCC-470A-926E-AEBD74BF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sz w:val="24"/>
      <w:szCs w:val="20"/>
    </w:rPr>
  </w:style>
  <w:style w:type="character" w:styleId="Seitenzahl">
    <w:name w:val="page number"/>
    <w:basedOn w:val="Absatz-Standardschriftart"/>
    <w:uiPriority w:val="99"/>
    <w:rPr>
      <w:rFonts w:ascii="Arial" w:hAnsi="Arial" w:cs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spacing w:line="360" w:lineRule="exact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 w:val="24"/>
      <w:szCs w:val="20"/>
    </w:rPr>
  </w:style>
  <w:style w:type="paragraph" w:styleId="Aufzhlungszeichen">
    <w:name w:val="List Bullet"/>
    <w:basedOn w:val="Standard"/>
    <w:uiPriority w:val="99"/>
    <w:pPr>
      <w:ind w:left="283" w:hanging="283"/>
    </w:pPr>
  </w:style>
  <w:style w:type="paragraph" w:styleId="Kommentartext">
    <w:name w:val="annotation text"/>
    <w:basedOn w:val="Standard"/>
    <w:link w:val="KommentartextZchn"/>
    <w:uiPriority w:val="99"/>
    <w:semiHidden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Aufzeichnung </vt:lpstr>
    </vt:vector>
  </TitlesOfParts>
  <Company>Innenverwaltung Land Baden-Württemberg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Aufzeichnung</dc:title>
  <dc:subject>Angaben zur gentechnischen Anlage</dc:subject>
  <dc:creator>TA5767</dc:creator>
  <cp:keywords/>
  <dc:description/>
  <cp:lastModifiedBy>Eißler, Susanne (RPT)</cp:lastModifiedBy>
  <cp:revision>2</cp:revision>
  <cp:lastPrinted>2005-07-22T06:15:00Z</cp:lastPrinted>
  <dcterms:created xsi:type="dcterms:W3CDTF">2021-03-02T10:23:00Z</dcterms:created>
  <dcterms:modified xsi:type="dcterms:W3CDTF">2021-03-02T10:23:00Z</dcterms:modified>
</cp:coreProperties>
</file>